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CE" w:rsidRPr="00E31ECE" w:rsidRDefault="00E31ECE" w:rsidP="0051023E">
      <w:pPr>
        <w:spacing w:after="0" w:line="240" w:lineRule="auto"/>
        <w:jc w:val="center"/>
        <w:rPr>
          <w:rFonts w:ascii="Times New Roman" w:eastAsia="Times New Roman" w:hAnsi="Times New Roman" w:cs="Times New Roman"/>
          <w:b/>
          <w:bCs/>
          <w:color w:val="FF0000"/>
          <w:sz w:val="40"/>
          <w:szCs w:val="40"/>
          <w:u w:val="single"/>
        </w:rPr>
      </w:pPr>
      <w:r w:rsidRPr="00E31ECE">
        <w:rPr>
          <w:rFonts w:ascii="Times New Roman" w:eastAsia="Times New Roman" w:hAnsi="Times New Roman" w:cs="Times New Roman"/>
          <w:b/>
          <w:bCs/>
          <w:color w:val="FF0000"/>
          <w:sz w:val="40"/>
          <w:szCs w:val="40"/>
          <w:rtl/>
        </w:rPr>
        <w:t>هذه مقالة المقارنة بين الاستنتاج و الاستقراء</w:t>
      </w:r>
    </w:p>
    <w:p w:rsidR="00E31ECE" w:rsidRPr="00E31ECE" w:rsidRDefault="00E31ECE" w:rsidP="0051023E">
      <w:pPr>
        <w:spacing w:before="100" w:beforeAutospacing="1" w:after="240" w:line="240" w:lineRule="auto"/>
        <w:jc w:val="center"/>
        <w:rPr>
          <w:ins w:id="0" w:author="Unknown"/>
          <w:rFonts w:ascii="Times New Roman" w:eastAsia="Times New Roman" w:hAnsi="Times New Roman" w:cs="Times New Roman"/>
          <w:sz w:val="24"/>
          <w:szCs w:val="24"/>
        </w:rPr>
      </w:pPr>
      <w:ins w:id="1" w:author="Unknown">
        <w:r w:rsidRPr="00E31ECE">
          <w:rPr>
            <w:rFonts w:ascii="Times New Roman" w:eastAsia="Times New Roman" w:hAnsi="Times New Roman" w:cs="Times New Roman"/>
            <w:b/>
            <w:bCs/>
            <w:color w:val="0000FF"/>
            <w:sz w:val="36"/>
            <w:szCs w:val="36"/>
            <w:u w:val="single"/>
          </w:rPr>
          <w:t>:</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t>1</w:t>
        </w:r>
        <w:r w:rsidRPr="00E31ECE">
          <w:rPr>
            <w:rFonts w:ascii="Times New Roman" w:eastAsia="Times New Roman" w:hAnsi="Times New Roman" w:cs="Times New Roman"/>
            <w:b/>
            <w:bCs/>
            <w:color w:val="008000"/>
            <w:sz w:val="48"/>
            <w:szCs w:val="48"/>
            <w:u w:val="single"/>
          </w:rPr>
          <w:t xml:space="preserve"> – </w:t>
        </w:r>
        <w:r w:rsidRPr="00E31ECE">
          <w:rPr>
            <w:rFonts w:ascii="Times New Roman" w:eastAsia="Times New Roman" w:hAnsi="Times New Roman" w:cs="Times New Roman"/>
            <w:b/>
            <w:bCs/>
            <w:color w:val="008000"/>
            <w:sz w:val="48"/>
            <w:szCs w:val="48"/>
            <w:u w:val="single"/>
            <w:rtl/>
          </w:rPr>
          <w:t>طرح المشكلة</w:t>
        </w:r>
        <w:r w:rsidRPr="00E31ECE">
          <w:rPr>
            <w:rFonts w:ascii="Times New Roman" w:eastAsia="Times New Roman" w:hAnsi="Times New Roman" w:cs="Times New Roman"/>
            <w:sz w:val="24"/>
            <w:szCs w:val="24"/>
            <w:rtl/>
          </w:rPr>
          <w:t xml:space="preserve"> </w:t>
        </w:r>
        <w:r w:rsidRPr="00E31ECE">
          <w:rPr>
            <w:rFonts w:ascii="Times New Roman" w:eastAsia="Times New Roman" w:hAnsi="Times New Roman" w:cs="Times New Roman"/>
            <w:sz w:val="24"/>
            <w:szCs w:val="24"/>
          </w:rPr>
          <w:t>:</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r>
        <w:r w:rsidRPr="00E31ECE">
          <w:rPr>
            <w:rFonts w:ascii="Book Antiqua" w:eastAsia="Times New Roman" w:hAnsi="Book Antiqua" w:cs="Times New Roman"/>
            <w:b/>
            <w:bCs/>
            <w:i/>
            <w:iCs/>
            <w:color w:val="2F4F4F"/>
            <w:sz w:val="24"/>
            <w:szCs w:val="24"/>
            <w:rtl/>
          </w:rPr>
          <w:t>يسلك العقل الإنساني عمليات فكرية مختلفة في البحث عن المعرفة وفي طلب الحقيقة ومن بينها طريقة الاستدلال أهمها استخداما الاستدلال الصوري والاستدلال الاستقرائي.فأما الاستدلال الصوري (الاستنتاج) فيعتبر من أشيع صور الاستدلال وأكملها إنه في عرف المناطقة القدماء ينطلق من المبدأ إلى النتائج أو هو البرهان على " القضايا الجزئية بواسطة القضايا الكلية العامة ، باستخلاص الحقيقة الجزئية من الحقيقة الكلية العامة " ويدخل في هذا التعريف شكلا الاستنتاج الصوري أو الاستنتاج التحليلي والاستنتاج أو الرياضي ، أما الاستدلال الاستقرائي كما عرفه القدماء ، منهم أرسطو</w:t>
        </w:r>
        <w:r w:rsidRPr="00E31ECE">
          <w:rPr>
            <w:rFonts w:ascii="Book Antiqua" w:eastAsia="Times New Roman" w:hAnsi="Book Antiqua" w:cs="Times New Roman"/>
            <w:b/>
            <w:bCs/>
            <w:i/>
            <w:iCs/>
            <w:color w:val="2F4F4F"/>
            <w:sz w:val="24"/>
            <w:szCs w:val="24"/>
          </w:rPr>
          <w:t xml:space="preserve"> : " </w:t>
        </w:r>
        <w:r w:rsidRPr="00E31ECE">
          <w:rPr>
            <w:rFonts w:ascii="Book Antiqua" w:eastAsia="Times New Roman" w:hAnsi="Book Antiqua" w:cs="Times New Roman"/>
            <w:b/>
            <w:bCs/>
            <w:i/>
            <w:iCs/>
            <w:color w:val="2F4F4F"/>
            <w:sz w:val="24"/>
            <w:szCs w:val="24"/>
            <w:rtl/>
          </w:rPr>
          <w:t>إقامة قضية عامة ليس عن طريق الاستنباط ، وإنما بالالتجاء إلى الأمثلة الجزئية التي يمكن فيها صدق تلك القضية العامة ..." أما المحدثون فقد عرفوه " استنتاج قضية كلية من أكثر من قضيتين ، وبعبارة أخرى هو استخلاص القواعد العامة من الأحكام الجزئية ". فإذا كان العقل في بحثه يعتمد على هذين الاستدلالين فما علاقة كل منهما بالآخر في مساندة العقل على بلوغ الحقيقة ؟</w:t>
        </w:r>
        <w:r w:rsidRPr="00E31ECE">
          <w:rPr>
            <w:rFonts w:ascii="Times New Roman" w:eastAsia="Times New Roman" w:hAnsi="Times New Roman" w:cs="Times New Roman"/>
            <w:b/>
            <w:bCs/>
            <w:i/>
            <w:iCs/>
            <w:color w:val="2F4F4F"/>
            <w:sz w:val="24"/>
            <w:szCs w:val="24"/>
          </w:rPr>
          <w:br/>
        </w:r>
        <w:r w:rsidRPr="00E31ECE">
          <w:rPr>
            <w:rFonts w:ascii="Times New Roman" w:eastAsia="Times New Roman" w:hAnsi="Times New Roman" w:cs="Times New Roman"/>
            <w:b/>
            <w:bCs/>
            <w:i/>
            <w:iCs/>
            <w:color w:val="2F4F4F"/>
            <w:sz w:val="24"/>
            <w:szCs w:val="24"/>
          </w:rPr>
          <w:br/>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t>2</w:t>
        </w:r>
        <w:r w:rsidRPr="00E31ECE">
          <w:rPr>
            <w:rFonts w:ascii="Times New Roman" w:eastAsia="Times New Roman" w:hAnsi="Times New Roman" w:cs="Times New Roman"/>
            <w:b/>
            <w:bCs/>
            <w:color w:val="008000"/>
            <w:sz w:val="48"/>
            <w:szCs w:val="48"/>
            <w:u w:val="single"/>
          </w:rPr>
          <w:t xml:space="preserve"> – </w:t>
        </w:r>
        <w:r w:rsidRPr="00E31ECE">
          <w:rPr>
            <w:rFonts w:ascii="Times New Roman" w:eastAsia="Times New Roman" w:hAnsi="Times New Roman" w:cs="Times New Roman"/>
            <w:b/>
            <w:bCs/>
            <w:color w:val="008000"/>
            <w:sz w:val="48"/>
            <w:szCs w:val="48"/>
            <w:u w:val="single"/>
            <w:rtl/>
          </w:rPr>
          <w:t>محاولة حل المشكلة</w:t>
        </w:r>
        <w:r w:rsidRPr="00E31ECE">
          <w:rPr>
            <w:rFonts w:ascii="Times New Roman" w:eastAsia="Times New Roman" w:hAnsi="Times New Roman" w:cs="Times New Roman"/>
            <w:sz w:val="24"/>
            <w:szCs w:val="24"/>
            <w:rtl/>
          </w:rPr>
          <w:t xml:space="preserve"> </w:t>
        </w:r>
        <w:r w:rsidRPr="00E31ECE">
          <w:rPr>
            <w:rFonts w:ascii="Times New Roman" w:eastAsia="Times New Roman" w:hAnsi="Times New Roman" w:cs="Times New Roman"/>
            <w:sz w:val="24"/>
            <w:szCs w:val="24"/>
          </w:rPr>
          <w:t>:</w:t>
        </w:r>
        <w:r w:rsidRPr="00E31ECE">
          <w:rPr>
            <w:rFonts w:ascii="Times New Roman" w:eastAsia="Times New Roman" w:hAnsi="Times New Roman" w:cs="Times New Roman"/>
            <w:sz w:val="24"/>
            <w:szCs w:val="24"/>
          </w:rPr>
          <w:br/>
        </w:r>
        <w:r w:rsidRPr="00E31ECE">
          <w:rPr>
            <w:rFonts w:ascii="Book Antiqua" w:eastAsia="Times New Roman" w:hAnsi="Book Antiqua" w:cs="Times New Roman"/>
            <w:b/>
            <w:bCs/>
            <w:color w:val="2F4F4F"/>
            <w:sz w:val="36"/>
            <w:szCs w:val="36"/>
            <w:rtl/>
          </w:rPr>
          <w:t>كل من الاستدلال الصوري والاستقرائي منهجان عقليان يهدفان إلى بلوغ الحقيقة والوقوف على النتيجة بعد حركة فكرية هادفة ، كما أنهما نوعان من الاستدلال ينتقلا سويا من مقدمات وصولا إلى نتائج ، كما أن العقل في بنائه للقوانين العامة أو في استنباطه لما يترتب عنها من نتائج يتبع أساليب محددة في التفكير ويستند إلى مبادئ العقل</w:t>
        </w:r>
        <w:r w:rsidRPr="00E31ECE">
          <w:rPr>
            <w:rFonts w:ascii="Book Antiqua" w:eastAsia="Times New Roman" w:hAnsi="Book Antiqua" w:cs="Times New Roman"/>
            <w:b/>
            <w:bCs/>
            <w:color w:val="2F4F4F"/>
            <w:sz w:val="36"/>
            <w:szCs w:val="36"/>
          </w:rPr>
          <w:t xml:space="preserve"> .</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b/>
            <w:bCs/>
            <w:color w:val="FF0000"/>
            <w:sz w:val="36"/>
            <w:szCs w:val="36"/>
            <w:rtl/>
          </w:rPr>
          <w:t>ولكن هل وجود نقاط تشابه بينهما يمنع وجود اختلاف بينهما</w:t>
        </w:r>
        <w:r w:rsidRPr="00E31ECE">
          <w:rPr>
            <w:rFonts w:ascii="Times New Roman" w:eastAsia="Times New Roman" w:hAnsi="Times New Roman" w:cs="Times New Roman"/>
            <w:b/>
            <w:bCs/>
            <w:color w:val="FF0000"/>
            <w:sz w:val="36"/>
            <w:szCs w:val="36"/>
          </w:rPr>
          <w:t>.</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r>
        <w:r w:rsidRPr="00E31ECE">
          <w:rPr>
            <w:rFonts w:ascii="Book Antiqua" w:eastAsia="Times New Roman" w:hAnsi="Book Antiqua" w:cs="Times New Roman"/>
            <w:color w:val="2F4F4F"/>
            <w:sz w:val="36"/>
            <w:szCs w:val="36"/>
            <w:rtl/>
          </w:rPr>
          <w:t xml:space="preserve">من خلال الوقوف على حقيقة كل من الاستدلال الصوري والاستدلال الاستقرائي سنجد أهم فرق بينهما في كون أن الاستدلال الاستقرائي ينطلق من أحكام كلية باتجاه أحكام جزئية ويتدرج نحو قوانينها العامة ، أما الاستدلال الصوري فينطلق من أحكام كلية باتجاه أحكام جزئية . فعملية الاستقراء تقوم على استنباط القوانين من استنطاق الوقائع ، أما عملية الاستنتاج فتقوم على انتقال الفكر من المبادئ إلى نتائجها بصورة عقلية بحتة . وقد بين ذلك برتراند راسل في قوله " يعرف الاستقراء بأنه سلوك فكري يسير من الخاص إلى العام ، في حين أن الاستنتاج هو السلوك الفكري العكسي الذي يذهب من العام إلى الخاص " هذا بالإضافة إلى كون نتائج الاستدلال الاستقرائي تستمد يقينها من الرجوع إلى التجربة أي تتطلب </w:t>
        </w:r>
        <w:r w:rsidRPr="00E31ECE">
          <w:rPr>
            <w:rFonts w:ascii="Book Antiqua" w:eastAsia="Times New Roman" w:hAnsi="Book Antiqua" w:cs="Times New Roman"/>
            <w:color w:val="2F4F4F"/>
            <w:sz w:val="36"/>
            <w:szCs w:val="36"/>
            <w:rtl/>
          </w:rPr>
          <w:lastRenderedPageBreak/>
          <w:t>العودة إلى المدرك الحسي من أجل التحقق ، بينما نتائج الاستنتاج تستمد يقينها من علاقاتها بالمقدمات أي تفترض عدم التناقض بين النتائج والمقدمات .بالإضافة إلى ذلك نجد أن النتيجة في الاستدلال الصوري متضمنة منطقيا في المقدمات ، وأننا قد نصل إلى نتيجة كاذبة على الرغم من صدق المقدمات ، نجد على العكس من ذلك أن الاستدلال الاستقرائي يستهدف إلى الكشف عما هو جديد ، لأنه ليس مجرد تلخيص للملاحظات السابقة فقط ، بل إنه يمنحنا القدرة على التنبؤ</w:t>
        </w:r>
        <w:r w:rsidRPr="00E31ECE">
          <w:rPr>
            <w:rFonts w:ascii="Times New Roman" w:eastAsia="Times New Roman" w:hAnsi="Times New Roman" w:cs="Times New Roman"/>
            <w:sz w:val="24"/>
            <w:szCs w:val="24"/>
          </w:rPr>
          <w:t>.</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b/>
            <w:bCs/>
            <w:color w:val="FF0000"/>
            <w:sz w:val="36"/>
            <w:szCs w:val="36"/>
            <w:rtl/>
          </w:rPr>
          <w:t>لكن هل وجود نقاط الاختلاف هذه تمنع من وجود نقاط تداخل بينهما ؟</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r>
        <w:r w:rsidRPr="00E31ECE">
          <w:rPr>
            <w:rFonts w:ascii="Book Antiqua" w:eastAsia="Times New Roman" w:hAnsi="Book Antiqua" w:cs="Times New Roman"/>
            <w:b/>
            <w:bCs/>
            <w:color w:val="2F4F4F"/>
            <w:sz w:val="36"/>
            <w:szCs w:val="36"/>
            <w:rtl/>
          </w:rPr>
          <w:t>إن عملية الفصل بين الاستدلال الصوري والاستدلال الاستقرائي تبدو صعبة خاصة في الممارسة العملية ، فبالرغم من أننا ننساق عادة مع النظرة التي تميز بينهما باعتبارهما أسلوبين من الاستدلال .إلا أن هناك نظرة تبسيطية مثل الفيلسوف كارل بوبر الذي يرى إن العمل الاستقرائي العلمي يحتاج إلى استنباط منطقي ، يمكن من البحث عن الصورة المنطقية للنظرية ، ومقارنة نتائجها بالاتساق الداخلي وبغيرها من النظريات الأخرى .يقول بترا ند راسل</w:t>
        </w:r>
        <w:r w:rsidRPr="00E31ECE">
          <w:rPr>
            <w:rFonts w:ascii="Book Antiqua" w:eastAsia="Times New Roman" w:hAnsi="Book Antiqua" w:cs="Times New Roman"/>
            <w:b/>
            <w:bCs/>
            <w:color w:val="2F4F4F"/>
            <w:sz w:val="36"/>
            <w:szCs w:val="36"/>
          </w:rPr>
          <w:t xml:space="preserve">: " </w:t>
        </w:r>
        <w:r w:rsidRPr="00E31ECE">
          <w:rPr>
            <w:rFonts w:ascii="Book Antiqua" w:eastAsia="Times New Roman" w:hAnsi="Book Antiqua" w:cs="Times New Roman"/>
            <w:b/>
            <w:bCs/>
            <w:color w:val="2F4F4F"/>
            <w:sz w:val="36"/>
            <w:szCs w:val="36"/>
            <w:rtl/>
          </w:rPr>
          <w:t>إذا كان تفكير المجرب يتصرف عادة منطلقا من ملاحظة خاصة ، ليصعد شيئا فشيئا نحو مبادئ وقوانين عامة ، فهو يتصرف كذلك حتما منطلقا من نفس تلك القوانين العامة ، أو المبادئ ليتوجه نحو أحداث خاصة يستنتجها منطقيا من تلك المبادئ " وهذا يثبت التداخل الكبير بينهما باعتبار أن المقدمات هي في الأغلب أحكام استقرائية ويتجلى دور الاستدلال الصوري في عملية الاستدلال الاستقرائي في مرحلة وضع الفروض فبالاستدلال الصوري يكمل الاستدلال الاستقرائي في المراحل المتقدمة من عملية بناء المعرفة العلمية</w:t>
        </w:r>
        <w:r w:rsidRPr="00E31ECE">
          <w:rPr>
            <w:rFonts w:ascii="Book Antiqua" w:eastAsia="Times New Roman" w:hAnsi="Book Antiqua" w:cs="Times New Roman"/>
            <w:b/>
            <w:bCs/>
            <w:color w:val="2F4F4F"/>
            <w:sz w:val="36"/>
            <w:szCs w:val="36"/>
          </w:rPr>
          <w:t xml:space="preserve"> .</w:t>
        </w:r>
        <w:r w:rsidRPr="00E31ECE">
          <w:rPr>
            <w:rFonts w:ascii="Times New Roman" w:eastAsia="Times New Roman" w:hAnsi="Times New Roman" w:cs="Times New Roman"/>
            <w:sz w:val="24"/>
            <w:szCs w:val="24"/>
          </w:rPr>
          <w:br/>
        </w:r>
        <w:r w:rsidRPr="00E31ECE">
          <w:rPr>
            <w:rFonts w:ascii="Times New Roman" w:eastAsia="Times New Roman" w:hAnsi="Times New Roman" w:cs="Times New Roman"/>
            <w:sz w:val="24"/>
            <w:szCs w:val="24"/>
          </w:rPr>
          <w:br/>
          <w:t>3</w:t>
        </w:r>
        <w:r w:rsidRPr="00E31ECE">
          <w:rPr>
            <w:rFonts w:ascii="Times New Roman" w:eastAsia="Times New Roman" w:hAnsi="Times New Roman" w:cs="Times New Roman"/>
            <w:b/>
            <w:bCs/>
            <w:color w:val="008000"/>
            <w:sz w:val="48"/>
            <w:szCs w:val="48"/>
            <w:u w:val="single"/>
          </w:rPr>
          <w:t xml:space="preserve"> – </w:t>
        </w:r>
        <w:r w:rsidRPr="00E31ECE">
          <w:rPr>
            <w:rFonts w:ascii="Times New Roman" w:eastAsia="Times New Roman" w:hAnsi="Times New Roman" w:cs="Times New Roman"/>
            <w:b/>
            <w:bCs/>
            <w:color w:val="008000"/>
            <w:sz w:val="48"/>
            <w:szCs w:val="48"/>
            <w:u w:val="single"/>
            <w:rtl/>
          </w:rPr>
          <w:t>حل المشكلة</w:t>
        </w:r>
        <w:r w:rsidRPr="00E31ECE">
          <w:rPr>
            <w:rFonts w:ascii="Times New Roman" w:eastAsia="Times New Roman" w:hAnsi="Times New Roman" w:cs="Times New Roman"/>
            <w:sz w:val="24"/>
            <w:szCs w:val="24"/>
            <w:rtl/>
          </w:rPr>
          <w:t xml:space="preserve"> </w:t>
        </w:r>
        <w:r w:rsidRPr="00E31ECE">
          <w:rPr>
            <w:rFonts w:ascii="Times New Roman" w:eastAsia="Times New Roman" w:hAnsi="Times New Roman" w:cs="Times New Roman"/>
            <w:sz w:val="24"/>
            <w:szCs w:val="24"/>
          </w:rPr>
          <w:t>:</w:t>
        </w:r>
        <w:r w:rsidRPr="00E31ECE">
          <w:rPr>
            <w:rFonts w:ascii="Times New Roman" w:eastAsia="Times New Roman" w:hAnsi="Times New Roman" w:cs="Times New Roman"/>
            <w:sz w:val="24"/>
            <w:szCs w:val="24"/>
          </w:rPr>
          <w:br/>
        </w:r>
        <w:r w:rsidRPr="00E31ECE">
          <w:rPr>
            <w:rFonts w:ascii="Book Antiqua" w:eastAsia="Times New Roman" w:hAnsi="Book Antiqua" w:cs="Times New Roman"/>
            <w:b/>
            <w:bCs/>
            <w:color w:val="2F4F4F"/>
            <w:sz w:val="36"/>
            <w:szCs w:val="36"/>
            <w:rtl/>
          </w:rPr>
          <w:t xml:space="preserve">إن العلاقة بين الاستدلال الصوري والاستقرائي هي علاقة تكامل إذ لا يمكن الفصل بينهما أو عزلهما عن بعضهما فالذهن ينتقل من الاستدلال الاستقرائي إلى الاستدلال الصوري و يرتد من الاستدلال الصوري إلى الاستدلال الاستقرائي بحثا عن المعرفة ويقو ل الدكتور محمود قاسم : " وهكذا يتبين لنا أن التفرقة بين هذين الأسلوبين من التفكير مصطنعة "ويقول بترا ند راسل </w:t>
        </w:r>
        <w:r w:rsidRPr="00E31ECE">
          <w:rPr>
            <w:rFonts w:ascii="Book Antiqua" w:eastAsia="Times New Roman" w:hAnsi="Book Antiqua" w:cs="Times New Roman"/>
            <w:b/>
            <w:bCs/>
            <w:color w:val="2F4F4F"/>
            <w:sz w:val="36"/>
            <w:szCs w:val="36"/>
          </w:rPr>
          <w:t xml:space="preserve">" </w:t>
        </w:r>
        <w:r w:rsidRPr="00E31ECE">
          <w:rPr>
            <w:rFonts w:ascii="Book Antiqua" w:eastAsia="Times New Roman" w:hAnsi="Book Antiqua" w:cs="Times New Roman"/>
            <w:b/>
            <w:bCs/>
            <w:color w:val="2F4F4F"/>
            <w:sz w:val="36"/>
            <w:szCs w:val="36"/>
            <w:rtl/>
          </w:rPr>
          <w:t xml:space="preserve">ويصعب كذلك الفصل بين الاستنتاج والاستقراء" </w:t>
        </w:r>
        <w:r w:rsidRPr="00E31ECE">
          <w:rPr>
            <w:rFonts w:ascii="Book Antiqua" w:eastAsia="Times New Roman" w:hAnsi="Book Antiqua" w:cs="Times New Roman"/>
            <w:b/>
            <w:bCs/>
            <w:color w:val="2F4F4F"/>
            <w:sz w:val="36"/>
            <w:szCs w:val="36"/>
            <w:rtl/>
          </w:rPr>
          <w:lastRenderedPageBreak/>
          <w:t xml:space="preserve">و بناء على هذا فالفكر الاستدلالي يستند في طلبه للمعرفة إلى هذين الطريقين المتكاملين وبدونهما يتعذر بناء استدلال صحيح </w:t>
        </w:r>
      </w:ins>
    </w:p>
    <w:p w:rsidR="00C614B6" w:rsidRDefault="00E31ECE" w:rsidP="0051023E">
      <w:ins w:id="2" w:author="Unknown">
        <w:r w:rsidRPr="00E31ECE">
          <w:rPr>
            <w:rFonts w:ascii="Times New Roman" w:eastAsia="Times New Roman" w:hAnsi="Times New Roman" w:cs="Times New Roman"/>
            <w:sz w:val="24"/>
            <w:szCs w:val="24"/>
          </w:rPr>
          <w:br/>
        </w:r>
      </w:ins>
    </w:p>
    <w:sectPr w:rsidR="00C614B6" w:rsidSect="00BE5C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E31ECE"/>
    <w:rsid w:val="0051023E"/>
    <w:rsid w:val="00BE5C25"/>
    <w:rsid w:val="00C614B6"/>
    <w:rsid w:val="00E31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31ECE"/>
    <w:rPr>
      <w:b/>
      <w:bCs/>
    </w:rPr>
  </w:style>
  <w:style w:type="paragraph" w:styleId="NormalWeb">
    <w:name w:val="Normal (Web)"/>
    <w:basedOn w:val="Normal"/>
    <w:uiPriority w:val="99"/>
    <w:semiHidden/>
    <w:unhideWhenUsed/>
    <w:rsid w:val="00E31E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31E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065706">
      <w:bodyDiv w:val="1"/>
      <w:marLeft w:val="0"/>
      <w:marRight w:val="0"/>
      <w:marTop w:val="0"/>
      <w:marBottom w:val="0"/>
      <w:divBdr>
        <w:top w:val="none" w:sz="0" w:space="0" w:color="auto"/>
        <w:left w:val="none" w:sz="0" w:space="0" w:color="auto"/>
        <w:bottom w:val="none" w:sz="0" w:space="0" w:color="auto"/>
        <w:right w:val="none" w:sz="0" w:space="0" w:color="auto"/>
      </w:divBdr>
      <w:divsChild>
        <w:div w:id="612634120">
          <w:marLeft w:val="0"/>
          <w:marRight w:val="0"/>
          <w:marTop w:val="0"/>
          <w:marBottom w:val="0"/>
          <w:divBdr>
            <w:top w:val="none" w:sz="0" w:space="0" w:color="auto"/>
            <w:left w:val="none" w:sz="0" w:space="0" w:color="auto"/>
            <w:bottom w:val="none" w:sz="0" w:space="0" w:color="auto"/>
            <w:right w:val="none" w:sz="0" w:space="0" w:color="auto"/>
          </w:divBdr>
        </w:div>
        <w:div w:id="166350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3339</Characters>
  <Application>Microsoft Office Word</Application>
  <DocSecurity>0</DocSecurity>
  <Lines>27</Lines>
  <Paragraphs>7</Paragraphs>
  <ScaleCrop>false</ScaleCrop>
  <Company>b</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ency-education.weebly.com</dc:creator>
  <cp:keywords/>
  <dc:description/>
  <cp:lastModifiedBy>KHALED</cp:lastModifiedBy>
  <cp:revision>4</cp:revision>
  <cp:lastPrinted>2009-12-22T18:17:00Z</cp:lastPrinted>
  <dcterms:created xsi:type="dcterms:W3CDTF">2009-12-22T18:14:00Z</dcterms:created>
  <dcterms:modified xsi:type="dcterms:W3CDTF">2011-05-16T13:45:00Z</dcterms:modified>
</cp:coreProperties>
</file>